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55" w:rsidRPr="00E61340" w:rsidRDefault="004B1355" w:rsidP="004B1355"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西北大学化工学院B类人事代理</w:t>
      </w:r>
      <w:r w:rsidRPr="005B7017">
        <w:rPr>
          <w:rFonts w:ascii="黑体" w:eastAsia="黑体" w:hint="eastAsia"/>
          <w:sz w:val="30"/>
          <w:szCs w:val="30"/>
        </w:rPr>
        <w:t>应聘人员申请表</w:t>
      </w:r>
    </w:p>
    <w:p w:rsidR="004B1355" w:rsidRPr="0059429B" w:rsidRDefault="004B1355" w:rsidP="004B1355">
      <w:pPr>
        <w:spacing w:line="4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</w:rPr>
        <w:t xml:space="preserve">  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334"/>
        <w:gridCol w:w="945"/>
        <w:gridCol w:w="629"/>
        <w:gridCol w:w="692"/>
        <w:gridCol w:w="301"/>
        <w:gridCol w:w="627"/>
        <w:gridCol w:w="832"/>
        <w:gridCol w:w="294"/>
        <w:gridCol w:w="507"/>
        <w:gridCol w:w="1425"/>
        <w:gridCol w:w="1686"/>
      </w:tblGrid>
      <w:tr w:rsidR="004B1355" w:rsidRPr="001D60F4" w:rsidTr="00EB4926">
        <w:trPr>
          <w:trHeight w:hRule="exact" w:val="794"/>
          <w:jc w:val="center"/>
        </w:trPr>
        <w:tc>
          <w:tcPr>
            <w:tcW w:w="10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出生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459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贴照片处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（一寸近期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免冠）</w:t>
            </w:r>
          </w:p>
        </w:tc>
      </w:tr>
      <w:tr w:rsidR="004B1355" w:rsidRPr="001D60F4" w:rsidTr="00EB4926">
        <w:trPr>
          <w:trHeight w:hRule="exact" w:val="794"/>
          <w:jc w:val="center"/>
        </w:trPr>
        <w:tc>
          <w:tcPr>
            <w:tcW w:w="10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政 治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面 貌</w:t>
            </w:r>
          </w:p>
        </w:tc>
        <w:tc>
          <w:tcPr>
            <w:tcW w:w="1574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59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hRule="exact" w:val="794"/>
          <w:jc w:val="center"/>
        </w:trPr>
        <w:tc>
          <w:tcPr>
            <w:tcW w:w="10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1574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3685" w:type="dxa"/>
            <w:gridSpan w:val="5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hRule="exact" w:val="1011"/>
          <w:jc w:val="center"/>
        </w:trPr>
        <w:tc>
          <w:tcPr>
            <w:tcW w:w="1021" w:type="dxa"/>
            <w:gridSpan w:val="2"/>
            <w:vAlign w:val="center"/>
          </w:tcPr>
          <w:p w:rsidR="004B1355" w:rsidRDefault="004B1355" w:rsidP="00EB4926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 系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 话</w:t>
            </w:r>
          </w:p>
        </w:tc>
        <w:tc>
          <w:tcPr>
            <w:tcW w:w="1574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355" w:rsidRDefault="004B1355" w:rsidP="00EB4926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应聘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岗位</w:t>
            </w:r>
          </w:p>
        </w:tc>
        <w:tc>
          <w:tcPr>
            <w:tcW w:w="5371" w:type="dxa"/>
            <w:gridSpan w:val="6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2038"/>
          <w:jc w:val="center"/>
        </w:trPr>
        <w:tc>
          <w:tcPr>
            <w:tcW w:w="687" w:type="dxa"/>
            <w:vMerge w:val="restart"/>
            <w:vAlign w:val="center"/>
          </w:tcPr>
          <w:p w:rsidR="004B1355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个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279" w:type="dxa"/>
            <w:gridSpan w:val="2"/>
            <w:vAlign w:val="center"/>
          </w:tcPr>
          <w:p w:rsidR="004B1355" w:rsidRPr="00557A4D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57A4D">
              <w:rPr>
                <w:rFonts w:ascii="宋体" w:hAnsi="宋体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6993" w:type="dxa"/>
            <w:gridSpan w:val="9"/>
          </w:tcPr>
          <w:p w:rsidR="004B1355" w:rsidRPr="001D60F4" w:rsidRDefault="004B1355" w:rsidP="00EB4926">
            <w:pPr>
              <w:numPr>
                <w:ins w:id="0" w:author="曹振纲" w:date="2013-11-12T08:02:00Z"/>
              </w:num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2938"/>
          <w:jc w:val="center"/>
        </w:trPr>
        <w:tc>
          <w:tcPr>
            <w:tcW w:w="687" w:type="dxa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B1355" w:rsidRPr="001D60F4" w:rsidRDefault="004B1355" w:rsidP="00EB492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工作简历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（包含在校期间</w:t>
            </w:r>
            <w:r>
              <w:rPr>
                <w:rFonts w:ascii="宋体" w:hAnsi="宋体"/>
                <w:b/>
                <w:sz w:val="24"/>
                <w:szCs w:val="24"/>
              </w:rPr>
              <w:t>社会实习经历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993" w:type="dxa"/>
            <w:gridSpan w:val="9"/>
          </w:tcPr>
          <w:p w:rsidR="004B1355" w:rsidRPr="001D60F4" w:rsidRDefault="004B1355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1273"/>
          <w:jc w:val="center"/>
        </w:trPr>
        <w:tc>
          <w:tcPr>
            <w:tcW w:w="1021" w:type="dxa"/>
            <w:gridSpan w:val="2"/>
            <w:vAlign w:val="center"/>
          </w:tcPr>
          <w:p w:rsidR="004B1355" w:rsidRPr="001D60F4" w:rsidRDefault="004B1355" w:rsidP="00EB4926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 xml:space="preserve">奖  </w:t>
            </w:r>
            <w:proofErr w:type="gramStart"/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惩</w:t>
            </w:r>
            <w:proofErr w:type="gramEnd"/>
          </w:p>
          <w:p w:rsidR="004B1355" w:rsidRPr="001D60F4" w:rsidRDefault="004B1355" w:rsidP="00EB4926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 xml:space="preserve">情  </w:t>
            </w:r>
            <w:proofErr w:type="gramStart"/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38" w:type="dxa"/>
            <w:gridSpan w:val="10"/>
          </w:tcPr>
          <w:p w:rsidR="004B1355" w:rsidRPr="001D60F4" w:rsidRDefault="004B1355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 w:val="restart"/>
            <w:vAlign w:val="center"/>
          </w:tcPr>
          <w:p w:rsidR="004B1355" w:rsidRDefault="004B1355" w:rsidP="00EB4926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家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庭</w:t>
            </w:r>
          </w:p>
          <w:p w:rsidR="004B1355" w:rsidRDefault="004B1355" w:rsidP="00EB4926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4B1355" w:rsidRPr="001D60F4" w:rsidRDefault="004B1355" w:rsidP="00EB4926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员</w:t>
            </w: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26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618" w:type="dxa"/>
            <w:gridSpan w:val="3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9488"/>
          <w:jc w:val="center"/>
        </w:trPr>
        <w:tc>
          <w:tcPr>
            <w:tcW w:w="1021" w:type="dxa"/>
            <w:gridSpan w:val="2"/>
            <w:vAlign w:val="center"/>
          </w:tcPr>
          <w:p w:rsidR="004B1355" w:rsidRDefault="004B1355" w:rsidP="00EB4926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简要介绍</w:t>
            </w:r>
            <w:r>
              <w:rPr>
                <w:rFonts w:ascii="宋体" w:hAnsi="宋体"/>
                <w:b/>
                <w:sz w:val="24"/>
                <w:szCs w:val="24"/>
              </w:rPr>
              <w:t>自己胜任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工作岗位的</w:t>
            </w:r>
            <w:r>
              <w:rPr>
                <w:rFonts w:ascii="宋体" w:hAnsi="宋体"/>
                <w:b/>
                <w:sz w:val="24"/>
                <w:szCs w:val="24"/>
              </w:rPr>
              <w:t>优势</w:t>
            </w:r>
          </w:p>
          <w:p w:rsidR="004B1355" w:rsidRDefault="004B1355" w:rsidP="00EB4926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1D60F4" w:rsidRDefault="004B1355" w:rsidP="00EB4926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300字</w:t>
            </w:r>
            <w:r>
              <w:rPr>
                <w:rFonts w:ascii="宋体" w:hAnsi="宋体"/>
                <w:b/>
                <w:sz w:val="24"/>
                <w:szCs w:val="24"/>
              </w:rPr>
              <w:t>以内）</w:t>
            </w:r>
          </w:p>
        </w:tc>
        <w:tc>
          <w:tcPr>
            <w:tcW w:w="7938" w:type="dxa"/>
            <w:gridSpan w:val="10"/>
          </w:tcPr>
          <w:p w:rsidR="004B1355" w:rsidRPr="001D60F4" w:rsidRDefault="004B1355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2393"/>
          <w:jc w:val="center"/>
        </w:trPr>
        <w:tc>
          <w:tcPr>
            <w:tcW w:w="8959" w:type="dxa"/>
            <w:gridSpan w:val="12"/>
          </w:tcPr>
          <w:p w:rsidR="004B1355" w:rsidRPr="00BA2CF5" w:rsidRDefault="004B1355" w:rsidP="00EB4926">
            <w:pPr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BA2CF5" w:rsidRDefault="004B1355" w:rsidP="00EB4926">
            <w:pPr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BA2CF5" w:rsidRDefault="004B1355" w:rsidP="00EB4926">
            <w:pPr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BA2CF5">
              <w:rPr>
                <w:rFonts w:ascii="宋体" w:hAnsi="宋体" w:hint="eastAsia"/>
                <w:b/>
                <w:sz w:val="24"/>
                <w:szCs w:val="24"/>
              </w:rPr>
              <w:t>本人承诺以上内容真实可靠，如有不实，愿接受有关规定处理。</w:t>
            </w:r>
          </w:p>
          <w:p w:rsidR="004B1355" w:rsidRPr="00BA2CF5" w:rsidRDefault="004B1355" w:rsidP="00EB4926">
            <w:pPr>
              <w:spacing w:line="240" w:lineRule="exact"/>
              <w:ind w:firstLineChars="450" w:firstLine="1084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Default="004B1355" w:rsidP="00EB4926">
            <w:pPr>
              <w:spacing w:line="240" w:lineRule="exact"/>
              <w:ind w:firstLineChars="450" w:firstLine="1084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BA2CF5" w:rsidRDefault="004B1355" w:rsidP="00EB4926">
            <w:pPr>
              <w:spacing w:line="240" w:lineRule="exact"/>
              <w:ind w:firstLineChars="450" w:firstLine="1084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1D60F4" w:rsidRDefault="004B1355" w:rsidP="00EB4926">
            <w:pPr>
              <w:spacing w:line="240" w:lineRule="exact"/>
              <w:ind w:firstLineChars="700" w:firstLine="1687"/>
              <w:rPr>
                <w:rFonts w:ascii="宋体" w:hAnsi="宋体"/>
                <w:b/>
                <w:sz w:val="24"/>
                <w:szCs w:val="24"/>
              </w:rPr>
            </w:pPr>
            <w:r w:rsidRPr="00BA2CF5">
              <w:rPr>
                <w:rFonts w:ascii="宋体" w:hAnsi="宋体" w:hint="eastAsia"/>
                <w:b/>
                <w:sz w:val="24"/>
                <w:szCs w:val="24"/>
              </w:rPr>
              <w:t>本人签名：               　　　　　　　 　 年　 月　 日</w:t>
            </w:r>
          </w:p>
        </w:tc>
      </w:tr>
    </w:tbl>
    <w:p w:rsidR="004B1355" w:rsidRPr="008C5BBC" w:rsidRDefault="004B1355" w:rsidP="004B1355">
      <w:pPr>
        <w:spacing w:line="300" w:lineRule="auto"/>
        <w:ind w:left="5880" w:hangingChars="2450" w:hanging="5880"/>
        <w:jc w:val="left"/>
        <w:rPr>
          <w:sz w:val="24"/>
          <w:szCs w:val="24"/>
        </w:rPr>
      </w:pPr>
    </w:p>
    <w:p w:rsidR="004B1355" w:rsidRPr="001930DA" w:rsidRDefault="004B1355" w:rsidP="004B1355"/>
    <w:p w:rsidR="00BA157E" w:rsidRPr="004B1355" w:rsidRDefault="00BA157E"/>
    <w:sectPr w:rsidR="00BA157E" w:rsidRPr="004B1355" w:rsidSect="00687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355"/>
    <w:rsid w:val="004B1355"/>
    <w:rsid w:val="00BA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张琼</dc:creator>
  <cp:lastModifiedBy>张琼</cp:lastModifiedBy>
  <cp:revision>1</cp:revision>
  <dcterms:created xsi:type="dcterms:W3CDTF">2019-05-20T07:45:00Z</dcterms:created>
  <dcterms:modified xsi:type="dcterms:W3CDTF">2019-05-20T07:46:00Z</dcterms:modified>
</cp:coreProperties>
</file>